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39FA" w14:textId="1D968E9A" w:rsidR="005E5F87" w:rsidRDefault="000964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CDD Funding Application </w:t>
      </w:r>
    </w:p>
    <w:p w14:paraId="6ACD5E6D" w14:textId="3B5C77E7" w:rsidR="00096433" w:rsidRPr="00950F63" w:rsidRDefault="00096433">
      <w:pPr>
        <w:rPr>
          <w:b/>
          <w:color w:val="FF0000"/>
          <w:sz w:val="24"/>
          <w:szCs w:val="24"/>
        </w:rPr>
      </w:pPr>
      <w:r w:rsidRPr="00950F63">
        <w:rPr>
          <w:b/>
          <w:color w:val="FF0000"/>
          <w:sz w:val="24"/>
          <w:szCs w:val="24"/>
        </w:rPr>
        <w:t>Not to exceed three (3) pages</w:t>
      </w:r>
      <w:r w:rsidR="00950F63">
        <w:rPr>
          <w:b/>
          <w:color w:val="FF0000"/>
          <w:sz w:val="24"/>
          <w:szCs w:val="24"/>
        </w:rPr>
        <w:t xml:space="preserve"> in total</w:t>
      </w:r>
      <w:r w:rsidRPr="00950F63">
        <w:rPr>
          <w:b/>
          <w:color w:val="FF0000"/>
          <w:sz w:val="24"/>
          <w:szCs w:val="24"/>
        </w:rPr>
        <w:t xml:space="preserve"> (including budget)</w:t>
      </w:r>
    </w:p>
    <w:tbl>
      <w:tblPr>
        <w:tblStyle w:val="TableGrid"/>
        <w:tblW w:w="9522" w:type="dxa"/>
        <w:tblInd w:w="-318" w:type="dxa"/>
        <w:tblLook w:val="04A0" w:firstRow="1" w:lastRow="0" w:firstColumn="1" w:lastColumn="0" w:noHBand="0" w:noVBand="1"/>
      </w:tblPr>
      <w:tblGrid>
        <w:gridCol w:w="1892"/>
        <w:gridCol w:w="1661"/>
        <w:gridCol w:w="1493"/>
        <w:gridCol w:w="1765"/>
        <w:gridCol w:w="2711"/>
      </w:tblGrid>
      <w:tr w:rsidR="001D05D6" w14:paraId="3B45EB8A" w14:textId="77777777" w:rsidTr="004D7847">
        <w:trPr>
          <w:trHeight w:val="687"/>
        </w:trPr>
        <w:tc>
          <w:tcPr>
            <w:tcW w:w="1892" w:type="dxa"/>
            <w:vAlign w:val="center"/>
          </w:tcPr>
          <w:p w14:paraId="4C54FE04" w14:textId="4F151014" w:rsidR="001101FF" w:rsidRPr="00992999" w:rsidRDefault="001101FF" w:rsidP="009929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92999">
              <w:rPr>
                <w:b/>
              </w:rPr>
              <w:t>Princip</w:t>
            </w:r>
            <w:r w:rsidR="00442C13" w:rsidRPr="00992999">
              <w:rPr>
                <w:b/>
              </w:rPr>
              <w:t>a</w:t>
            </w:r>
            <w:r w:rsidRPr="00992999">
              <w:rPr>
                <w:b/>
              </w:rPr>
              <w:t>l investigator(s)</w:t>
            </w:r>
          </w:p>
        </w:tc>
        <w:tc>
          <w:tcPr>
            <w:tcW w:w="3154" w:type="dxa"/>
            <w:gridSpan w:val="2"/>
            <w:vAlign w:val="center"/>
          </w:tcPr>
          <w:p w14:paraId="73A1AB0E" w14:textId="77777777" w:rsidR="001101FF" w:rsidRDefault="001101FF" w:rsidP="005E5F87"/>
        </w:tc>
        <w:tc>
          <w:tcPr>
            <w:tcW w:w="1765" w:type="dxa"/>
            <w:vAlign w:val="center"/>
          </w:tcPr>
          <w:p w14:paraId="1C2C1C7E" w14:textId="63E0A929" w:rsidR="001101FF" w:rsidRPr="001101FF" w:rsidRDefault="001101FF" w:rsidP="000A6CB6">
            <w:pPr>
              <w:rPr>
                <w:b/>
              </w:rPr>
            </w:pPr>
            <w:r w:rsidRPr="001101FF">
              <w:rPr>
                <w:b/>
              </w:rPr>
              <w:t xml:space="preserve">PI Title / </w:t>
            </w:r>
            <w:r w:rsidR="003008C4">
              <w:rPr>
                <w:b/>
              </w:rPr>
              <w:t>Department</w:t>
            </w:r>
            <w:r w:rsidRPr="001101FF">
              <w:rPr>
                <w:b/>
              </w:rPr>
              <w:t>:</w:t>
            </w:r>
          </w:p>
        </w:tc>
        <w:tc>
          <w:tcPr>
            <w:tcW w:w="2711" w:type="dxa"/>
            <w:vAlign w:val="center"/>
          </w:tcPr>
          <w:p w14:paraId="634DD088" w14:textId="4415D0AC" w:rsidR="0012728C" w:rsidRPr="001101FF" w:rsidRDefault="0012728C" w:rsidP="000A6CB6">
            <w:pPr>
              <w:rPr>
                <w:b/>
              </w:rPr>
            </w:pPr>
          </w:p>
        </w:tc>
      </w:tr>
      <w:tr w:rsidR="001D05D6" w14:paraId="3C6BBB17" w14:textId="77777777" w:rsidTr="004D7847">
        <w:trPr>
          <w:trHeight w:val="1745"/>
        </w:trPr>
        <w:tc>
          <w:tcPr>
            <w:tcW w:w="1892" w:type="dxa"/>
            <w:vAlign w:val="center"/>
          </w:tcPr>
          <w:p w14:paraId="2596B8C1" w14:textId="10F344E7" w:rsidR="00BC050E" w:rsidRPr="00992999" w:rsidRDefault="00BC050E" w:rsidP="009929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92999">
              <w:rPr>
                <w:b/>
              </w:rPr>
              <w:t>Project Type</w:t>
            </w:r>
          </w:p>
        </w:tc>
        <w:tc>
          <w:tcPr>
            <w:tcW w:w="1661" w:type="dxa"/>
            <w:vAlign w:val="center"/>
          </w:tcPr>
          <w:p w14:paraId="164A9492" w14:textId="5BDF7C98" w:rsidR="00BC050E" w:rsidRDefault="00BC050E" w:rsidP="00BC050E">
            <w:r>
              <w:t>_</w:t>
            </w:r>
            <w:r w:rsidR="005462AE">
              <w:t>_</w:t>
            </w:r>
            <w:r>
              <w:t>_ Small molecule</w:t>
            </w:r>
          </w:p>
          <w:p w14:paraId="0E78082B" w14:textId="2DDDFFFC" w:rsidR="00BC050E" w:rsidRDefault="00BC050E" w:rsidP="00BC050E"/>
          <w:p w14:paraId="295CE7A3" w14:textId="27BBB7D9" w:rsidR="00BC050E" w:rsidRDefault="00BC050E" w:rsidP="00BC050E">
            <w:r>
              <w:t>_</w:t>
            </w:r>
            <w:r w:rsidR="005462AE">
              <w:t>_</w:t>
            </w:r>
            <w:r>
              <w:t>_ Biologic</w:t>
            </w:r>
          </w:p>
          <w:p w14:paraId="55C82D59" w14:textId="77777777" w:rsidR="00BC050E" w:rsidRDefault="00BC050E" w:rsidP="00BC050E"/>
        </w:tc>
        <w:tc>
          <w:tcPr>
            <w:tcW w:w="5969" w:type="dxa"/>
            <w:gridSpan w:val="3"/>
            <w:vAlign w:val="center"/>
          </w:tcPr>
          <w:p w14:paraId="735C0559" w14:textId="77777777" w:rsidR="005462AE" w:rsidRDefault="005462AE" w:rsidP="00BC050E"/>
          <w:p w14:paraId="5FCFFE5C" w14:textId="59B44230" w:rsidR="005462AE" w:rsidRDefault="00BC050E" w:rsidP="00BC050E">
            <w:r>
              <w:t>_</w:t>
            </w:r>
            <w:r w:rsidR="005462AE">
              <w:t>_</w:t>
            </w:r>
            <w:r>
              <w:t xml:space="preserve">_ High-Throughput Screening    </w:t>
            </w:r>
          </w:p>
          <w:p w14:paraId="40D3B644" w14:textId="409CF0D5" w:rsidR="005462AE" w:rsidRDefault="00BC050E" w:rsidP="00BC050E">
            <w:r>
              <w:t>_</w:t>
            </w:r>
            <w:r w:rsidR="005462AE">
              <w:t>_</w:t>
            </w:r>
            <w:r>
              <w:t>_</w:t>
            </w:r>
            <w:r w:rsidR="005462AE">
              <w:t xml:space="preserve"> Med Chem/SAR</w:t>
            </w:r>
            <w:r>
              <w:t xml:space="preserve"> </w:t>
            </w:r>
          </w:p>
          <w:p w14:paraId="480EAF3A" w14:textId="06ACA6DE" w:rsidR="00BC050E" w:rsidRDefault="005462AE" w:rsidP="00BC050E">
            <w:r>
              <w:t xml:space="preserve">___ </w:t>
            </w:r>
            <w:r w:rsidR="00BC050E">
              <w:t xml:space="preserve">In Vivo Proof of Concept    </w:t>
            </w:r>
          </w:p>
          <w:p w14:paraId="7665294C" w14:textId="5604ED4E" w:rsidR="00BC050E" w:rsidRDefault="005462AE" w:rsidP="00BC050E">
            <w:r>
              <w:t xml:space="preserve">___ ADME/Pharmacokinetics                        </w:t>
            </w:r>
          </w:p>
          <w:p w14:paraId="21EE31A9" w14:textId="288A38DD" w:rsidR="00BC050E" w:rsidRDefault="005462AE" w:rsidP="00BC050E">
            <w:r>
              <w:t>___ Other. Please Specify ______________________</w:t>
            </w:r>
            <w:r w:rsidR="00BC050E">
              <w:t xml:space="preserve"> </w:t>
            </w:r>
          </w:p>
          <w:p w14:paraId="223A94D0" w14:textId="26BD5265" w:rsidR="00BC050E" w:rsidRDefault="00BC050E" w:rsidP="00BC050E"/>
        </w:tc>
      </w:tr>
      <w:tr w:rsidR="00BC050E" w14:paraId="31402E3F" w14:textId="77777777" w:rsidTr="004D7847">
        <w:trPr>
          <w:trHeight w:val="617"/>
        </w:trPr>
        <w:tc>
          <w:tcPr>
            <w:tcW w:w="1892" w:type="dxa"/>
            <w:vAlign w:val="center"/>
          </w:tcPr>
          <w:p w14:paraId="0469E9D3" w14:textId="3DE15229" w:rsidR="00BC050E" w:rsidRPr="00992999" w:rsidRDefault="00BC050E" w:rsidP="009929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92999">
              <w:rPr>
                <w:b/>
              </w:rPr>
              <w:t>Project Title</w:t>
            </w:r>
          </w:p>
        </w:tc>
        <w:tc>
          <w:tcPr>
            <w:tcW w:w="7630" w:type="dxa"/>
            <w:gridSpan w:val="4"/>
            <w:vAlign w:val="center"/>
          </w:tcPr>
          <w:p w14:paraId="6E3BEB36" w14:textId="4FE64912" w:rsidR="00BC050E" w:rsidRDefault="00BC050E" w:rsidP="00BC050E"/>
          <w:p w14:paraId="0BBB733A" w14:textId="2724BD1A" w:rsidR="00BC050E" w:rsidRDefault="00BC050E" w:rsidP="00BC050E"/>
        </w:tc>
      </w:tr>
      <w:tr w:rsidR="001D05D6" w14:paraId="1D200EA1" w14:textId="77777777" w:rsidTr="004D7847">
        <w:trPr>
          <w:trHeight w:val="1835"/>
        </w:trPr>
        <w:tc>
          <w:tcPr>
            <w:tcW w:w="1892" w:type="dxa"/>
          </w:tcPr>
          <w:p w14:paraId="063AE6E1" w14:textId="7DA12C03" w:rsidR="00BC050E" w:rsidRPr="00992999" w:rsidRDefault="00BC050E" w:rsidP="009929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92999">
              <w:rPr>
                <w:b/>
              </w:rPr>
              <w:t xml:space="preserve">Therapeutic </w:t>
            </w:r>
          </w:p>
          <w:p w14:paraId="1CB7FDDD" w14:textId="77777777" w:rsidR="00BC050E" w:rsidRPr="005E5F87" w:rsidRDefault="00BC050E" w:rsidP="00BC050E">
            <w:pPr>
              <w:rPr>
                <w:b/>
              </w:rPr>
            </w:pPr>
            <w:r w:rsidRPr="005E5F87">
              <w:rPr>
                <w:b/>
              </w:rPr>
              <w:t>hypothesis</w:t>
            </w:r>
          </w:p>
        </w:tc>
        <w:tc>
          <w:tcPr>
            <w:tcW w:w="1661" w:type="dxa"/>
          </w:tcPr>
          <w:p w14:paraId="5992BCA2" w14:textId="3AC12A10" w:rsidR="00BC050E" w:rsidRPr="004D7847" w:rsidRDefault="001D05D6" w:rsidP="00BC050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What c</w:t>
            </w:r>
            <w:r w:rsidR="00BC050E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oherent and supportable hypothesis </w:t>
            </w: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is</w:t>
            </w:r>
            <w:del w:id="0" w:author="Ilagan, Maxene" w:date="2021-09-27T11:46:00Z">
              <w:r w:rsidR="00BC050E" w:rsidRPr="004D7847" w:rsidDel="0057656F">
                <w:rPr>
                  <w:rFonts w:ascii="Calibri" w:hAnsi="Calibri" w:cs="Arial"/>
                  <w:bCs/>
                  <w:color w:val="000000" w:themeColor="text1"/>
                  <w:kern w:val="24"/>
                  <w:sz w:val="18"/>
                  <w:szCs w:val="18"/>
                </w:rPr>
                <w:delText>t</w:delText>
              </w:r>
            </w:del>
            <w:r w:rsidR="00BC050E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 expected to </w:t>
            </w: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convey</w:t>
            </w:r>
            <w:r w:rsidR="00BC050E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 therapeutic benefit</w:t>
            </w: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?</w:t>
            </w:r>
          </w:p>
          <w:p w14:paraId="6D5B7947" w14:textId="0E1000EE" w:rsidR="00BC050E" w:rsidRPr="005E5F87" w:rsidRDefault="001D05D6" w:rsidP="00BC05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What</w:t>
            </w:r>
            <w:r w:rsidR="00BC050E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 data link</w:t>
            </w: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 the </w:t>
            </w:r>
            <w:r w:rsidR="00BC050E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pathway/target to human disease</w:t>
            </w: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?</w:t>
            </w:r>
          </w:p>
        </w:tc>
        <w:tc>
          <w:tcPr>
            <w:tcW w:w="5969" w:type="dxa"/>
            <w:gridSpan w:val="3"/>
          </w:tcPr>
          <w:p w14:paraId="69487E3E" w14:textId="4396C5C4" w:rsidR="00BC050E" w:rsidRPr="001101FF" w:rsidRDefault="00BC050E" w:rsidP="00BC050E">
            <w:pPr>
              <w:rPr>
                <w:sz w:val="20"/>
                <w:szCs w:val="20"/>
              </w:rPr>
            </w:pPr>
          </w:p>
        </w:tc>
      </w:tr>
      <w:tr w:rsidR="001D05D6" w14:paraId="78E81E29" w14:textId="77777777" w:rsidTr="004D7847">
        <w:trPr>
          <w:trHeight w:val="1138"/>
        </w:trPr>
        <w:tc>
          <w:tcPr>
            <w:tcW w:w="1892" w:type="dxa"/>
          </w:tcPr>
          <w:p w14:paraId="71DE04DC" w14:textId="792D8AAE" w:rsidR="00BC050E" w:rsidRPr="00992999" w:rsidRDefault="00BC050E" w:rsidP="009929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92999">
              <w:rPr>
                <w:b/>
              </w:rPr>
              <w:t>Target defined</w:t>
            </w:r>
          </w:p>
        </w:tc>
        <w:tc>
          <w:tcPr>
            <w:tcW w:w="1661" w:type="dxa"/>
          </w:tcPr>
          <w:p w14:paraId="6D6D6BF9" w14:textId="4DCF66C8" w:rsidR="00BC050E" w:rsidRPr="004D7847" w:rsidRDefault="001D05D6" w:rsidP="00BC05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What is the</w:t>
            </w:r>
            <w:r w:rsidR="00BC050E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 drug target </w:t>
            </w: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and </w:t>
            </w:r>
            <w:r w:rsidR="00BC050E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understanding of </w:t>
            </w: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the </w:t>
            </w:r>
            <w:r w:rsidR="00BC050E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type of intervention desired</w:t>
            </w: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?</w:t>
            </w:r>
            <w:r w:rsidR="00BC050E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gridSpan w:val="3"/>
          </w:tcPr>
          <w:p w14:paraId="19D419A2" w14:textId="77777777" w:rsidR="00BC050E" w:rsidRPr="001101FF" w:rsidRDefault="00BC050E" w:rsidP="00BC050E">
            <w:pPr>
              <w:rPr>
                <w:sz w:val="20"/>
                <w:szCs w:val="20"/>
              </w:rPr>
            </w:pPr>
          </w:p>
        </w:tc>
      </w:tr>
      <w:tr w:rsidR="001D05D6" w14:paraId="48DD1148" w14:textId="77777777" w:rsidTr="004D7847">
        <w:trPr>
          <w:trHeight w:val="1430"/>
        </w:trPr>
        <w:tc>
          <w:tcPr>
            <w:tcW w:w="1892" w:type="dxa"/>
          </w:tcPr>
          <w:p w14:paraId="7BDA0194" w14:textId="44A7DAB2" w:rsidR="00BC050E" w:rsidRPr="00992999" w:rsidRDefault="00BC050E" w:rsidP="009929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92999">
              <w:rPr>
                <w:b/>
              </w:rPr>
              <w:t>Project status &amp; enabling expertise</w:t>
            </w:r>
          </w:p>
        </w:tc>
        <w:tc>
          <w:tcPr>
            <w:tcW w:w="1661" w:type="dxa"/>
          </w:tcPr>
          <w:p w14:paraId="757B802D" w14:textId="062D9244" w:rsidR="00BC050E" w:rsidRPr="004D7847" w:rsidRDefault="00992999" w:rsidP="00BC05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What is the current</w:t>
            </w:r>
            <w:r w:rsidR="00BC050E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 project status</w:t>
            </w: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. What</w:t>
            </w:r>
            <w:r w:rsidR="00BC050E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 know-how, experience and</w:t>
            </w:r>
            <w:r w:rsidR="001D05D6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/or</w:t>
            </w:r>
            <w:r w:rsidR="00BC050E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 expertise </w:t>
            </w:r>
            <w:r w:rsidR="001D05D6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do you have that is not readily available to others?</w:t>
            </w:r>
          </w:p>
        </w:tc>
        <w:tc>
          <w:tcPr>
            <w:tcW w:w="5969" w:type="dxa"/>
            <w:gridSpan w:val="3"/>
          </w:tcPr>
          <w:p w14:paraId="1DF13077" w14:textId="77777777" w:rsidR="00BC050E" w:rsidRPr="001101FF" w:rsidRDefault="00BC050E" w:rsidP="00BC050E">
            <w:pPr>
              <w:rPr>
                <w:sz w:val="20"/>
                <w:szCs w:val="20"/>
              </w:rPr>
            </w:pPr>
          </w:p>
        </w:tc>
      </w:tr>
      <w:tr w:rsidR="001D05D6" w14:paraId="5B9ED9E2" w14:textId="77777777" w:rsidTr="004D7847">
        <w:trPr>
          <w:trHeight w:val="1494"/>
        </w:trPr>
        <w:tc>
          <w:tcPr>
            <w:tcW w:w="1892" w:type="dxa"/>
          </w:tcPr>
          <w:p w14:paraId="63ECDF01" w14:textId="0A76E529" w:rsidR="00992999" w:rsidRPr="00992999" w:rsidRDefault="00992999" w:rsidP="009929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92999">
              <w:rPr>
                <w:b/>
              </w:rPr>
              <w:t>Competitor(s)</w:t>
            </w:r>
            <w:r w:rsidR="00466723">
              <w:rPr>
                <w:b/>
              </w:rPr>
              <w:t xml:space="preserve"> or Partners</w:t>
            </w:r>
          </w:p>
        </w:tc>
        <w:tc>
          <w:tcPr>
            <w:tcW w:w="1661" w:type="dxa"/>
          </w:tcPr>
          <w:p w14:paraId="17C141A5" w14:textId="743EF0D4" w:rsidR="00992999" w:rsidRPr="004D7847" w:rsidRDefault="00992999" w:rsidP="009929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 xml:space="preserve">What is the current standard and what is being developed? What is your unfair advantage? </w:t>
            </w:r>
            <w:r w:rsidR="00466723" w:rsidRPr="004D7847">
              <w:rPr>
                <w:rFonts w:ascii="Calibri" w:hAnsi="Calibri" w:cs="Arial"/>
                <w:bCs/>
                <w:color w:val="000000" w:themeColor="text1"/>
                <w:kern w:val="24"/>
                <w:sz w:val="18"/>
                <w:szCs w:val="18"/>
              </w:rPr>
              <w:t>What downstream partners might have interest in your work?</w:t>
            </w:r>
          </w:p>
        </w:tc>
        <w:tc>
          <w:tcPr>
            <w:tcW w:w="5969" w:type="dxa"/>
            <w:gridSpan w:val="3"/>
          </w:tcPr>
          <w:p w14:paraId="6C001E7F" w14:textId="77777777" w:rsidR="00992999" w:rsidRPr="001101FF" w:rsidRDefault="00992999" w:rsidP="00992999">
            <w:pPr>
              <w:rPr>
                <w:sz w:val="20"/>
                <w:szCs w:val="20"/>
              </w:rPr>
            </w:pPr>
          </w:p>
        </w:tc>
      </w:tr>
      <w:tr w:rsidR="001D05D6" w14:paraId="72729922" w14:textId="77777777" w:rsidTr="004D7847">
        <w:trPr>
          <w:trHeight w:val="655"/>
        </w:trPr>
        <w:tc>
          <w:tcPr>
            <w:tcW w:w="1892" w:type="dxa"/>
          </w:tcPr>
          <w:p w14:paraId="781994BB" w14:textId="6EF8F5B9" w:rsidR="00992999" w:rsidRPr="00992999" w:rsidRDefault="00992999" w:rsidP="009929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Proposed Investigation &amp; </w:t>
            </w:r>
            <w:r w:rsidRPr="00992999">
              <w:rPr>
                <w:b/>
              </w:rPr>
              <w:t>Milestone(</w:t>
            </w:r>
            <w:bookmarkStart w:id="1" w:name="_GoBack"/>
            <w:r w:rsidRPr="00992999">
              <w:rPr>
                <w:b/>
              </w:rPr>
              <w:t>s</w:t>
            </w:r>
            <w:bookmarkEnd w:id="1"/>
            <w:r w:rsidRPr="00992999">
              <w:rPr>
                <w:b/>
              </w:rPr>
              <w:t>)</w:t>
            </w:r>
          </w:p>
        </w:tc>
        <w:tc>
          <w:tcPr>
            <w:tcW w:w="1661" w:type="dxa"/>
          </w:tcPr>
          <w:p w14:paraId="086BBDC7" w14:textId="4DD12584" w:rsidR="00992999" w:rsidRPr="0057656F" w:rsidRDefault="00992999" w:rsidP="0099299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18"/>
                <w:szCs w:val="18"/>
                <w:rPrChange w:id="2" w:author="Ilagan, Maxene" w:date="2021-09-27T11:47:00Z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rPrChange>
              </w:rPr>
            </w:pPr>
            <w:r w:rsidRPr="0057656F">
              <w:rPr>
                <w:rFonts w:ascii="Calibri" w:hAnsi="Calibri" w:cs="Calibri"/>
                <w:color w:val="000000" w:themeColor="text1"/>
                <w:sz w:val="18"/>
                <w:szCs w:val="18"/>
                <w:rPrChange w:id="3" w:author="Ilagan, Maxene" w:date="2021-09-27T11:47:00Z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rPrChange>
              </w:rPr>
              <w:t>What work will be done? What are key points that serve as go/no go points along the way?</w:t>
            </w:r>
          </w:p>
        </w:tc>
        <w:tc>
          <w:tcPr>
            <w:tcW w:w="5969" w:type="dxa"/>
            <w:gridSpan w:val="3"/>
          </w:tcPr>
          <w:p w14:paraId="285C27E1" w14:textId="77777777" w:rsidR="00992999" w:rsidRPr="001101FF" w:rsidRDefault="00992999" w:rsidP="00992999">
            <w:pPr>
              <w:rPr>
                <w:sz w:val="20"/>
                <w:szCs w:val="20"/>
              </w:rPr>
            </w:pPr>
          </w:p>
        </w:tc>
      </w:tr>
    </w:tbl>
    <w:p w14:paraId="3169A89C" w14:textId="34F221BD" w:rsidR="00DE74D1" w:rsidRDefault="00DE74D1" w:rsidP="0038040A">
      <w:pPr>
        <w:jc w:val="right"/>
        <w:rPr>
          <w:sz w:val="18"/>
          <w:szCs w:val="18"/>
        </w:rPr>
      </w:pPr>
    </w:p>
    <w:p w14:paraId="4805230E" w14:textId="081EB04C" w:rsidR="007D2369" w:rsidRDefault="007D2369" w:rsidP="0038040A">
      <w:pPr>
        <w:jc w:val="right"/>
        <w:rPr>
          <w:sz w:val="18"/>
          <w:szCs w:val="18"/>
        </w:rPr>
      </w:pPr>
    </w:p>
    <w:p w14:paraId="1727D3AC" w14:textId="57BEDD32" w:rsidR="007D2369" w:rsidRPr="005004D4" w:rsidRDefault="005462AE" w:rsidP="001D05D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</w:pPr>
      <w:r w:rsidRPr="001D05D6">
        <w:rPr>
          <w:b/>
        </w:rPr>
        <w:lastRenderedPageBreak/>
        <w:t>Budget &amp; Milestones</w:t>
      </w:r>
      <w:r w:rsidR="005004D4" w:rsidRPr="001D05D6">
        <w:rPr>
          <w:b/>
        </w:rPr>
        <w:t xml:space="preserve"> </w:t>
      </w:r>
      <w:r w:rsidR="005004D4">
        <w:t>(Example shown below)</w:t>
      </w:r>
    </w:p>
    <w:tbl>
      <w:tblPr>
        <w:tblStyle w:val="TableGrid"/>
        <w:tblW w:w="9164" w:type="dxa"/>
        <w:tblInd w:w="85" w:type="dxa"/>
        <w:tblLook w:val="04A0" w:firstRow="1" w:lastRow="0" w:firstColumn="1" w:lastColumn="0" w:noHBand="0" w:noVBand="1"/>
      </w:tblPr>
      <w:tblGrid>
        <w:gridCol w:w="1765"/>
        <w:gridCol w:w="2607"/>
        <w:gridCol w:w="1177"/>
        <w:gridCol w:w="2606"/>
        <w:gridCol w:w="1009"/>
      </w:tblGrid>
      <w:tr w:rsidR="00D50A31" w:rsidRPr="00D50A31" w14:paraId="08B0750B" w14:textId="77777777" w:rsidTr="00D50A31">
        <w:trPr>
          <w:trHeight w:val="591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40E714B" w14:textId="77777777" w:rsidR="00D50A31" w:rsidRPr="00D50A31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D50A31"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  <w:t>Tranche # / Pre-Requisite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91D1148" w14:textId="77777777" w:rsidR="00D50A31" w:rsidRPr="00D50A31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D50A31"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  <w:t>Specific activity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5B2CB220" w14:textId="77777777" w:rsidR="00D50A31" w:rsidRPr="00D50A31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D50A31"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  <w:t>Funds required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DAC5AD4" w14:textId="77777777" w:rsidR="001D05D6" w:rsidRDefault="001D05D6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  <w:t xml:space="preserve">Milestone </w:t>
            </w:r>
          </w:p>
          <w:p w14:paraId="5CBA4D97" w14:textId="0C2B8C27" w:rsidR="00D50A31" w:rsidRPr="00D50A31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D50A31"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  <w:t>Deliverable &amp; Success Criterion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723F7D22" w14:textId="77777777" w:rsidR="00D50A31" w:rsidRPr="00D50A31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D50A31"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  <w:t>Delivery by</w:t>
            </w:r>
          </w:p>
        </w:tc>
      </w:tr>
      <w:tr w:rsidR="00D50A31" w:rsidRPr="00D50A31" w14:paraId="0F6EBF9E" w14:textId="77777777" w:rsidTr="00D50A31">
        <w:trPr>
          <w:trHeight w:val="719"/>
        </w:trPr>
        <w:tc>
          <w:tcPr>
            <w:tcW w:w="1765" w:type="dxa"/>
          </w:tcPr>
          <w:p w14:paraId="7486EBDA" w14:textId="77777777" w:rsidR="00D50A31" w:rsidRPr="00D50A31" w:rsidRDefault="00D50A31" w:rsidP="005445F2">
            <w:pPr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D50A31"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</w:rPr>
              <w:t>Tranche 1 / no pre-requisite</w:t>
            </w:r>
          </w:p>
        </w:tc>
        <w:tc>
          <w:tcPr>
            <w:tcW w:w="2606" w:type="dxa"/>
          </w:tcPr>
          <w:p w14:paraId="7713079F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Single Drug Dose Response in ABC model with Drug 1, Drug 2, Drug 3, Drug 4</w:t>
            </w:r>
          </w:p>
        </w:tc>
        <w:tc>
          <w:tcPr>
            <w:tcW w:w="1177" w:type="dxa"/>
          </w:tcPr>
          <w:p w14:paraId="301861AA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$25,000</w:t>
            </w:r>
          </w:p>
        </w:tc>
        <w:tc>
          <w:tcPr>
            <w:tcW w:w="2606" w:type="dxa"/>
          </w:tcPr>
          <w:p w14:paraId="326776D3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At least two drugs which show 15% reduction in liver ABC accumulation at non-toxic doses</w:t>
            </w:r>
          </w:p>
        </w:tc>
        <w:tc>
          <w:tcPr>
            <w:tcW w:w="1009" w:type="dxa"/>
          </w:tcPr>
          <w:p w14:paraId="46463BBE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" w:hAnsiTheme="minorHAnsi" w:cstheme="minorHAnsi"/>
                <w:b/>
                <w:color w:val="404040" w:themeColor="text1" w:themeTint="BF"/>
                <w:sz w:val="18"/>
                <w:szCs w:val="21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6 </w:t>
            </w:r>
            <w:proofErr w:type="spellStart"/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mo</w:t>
            </w:r>
            <w:proofErr w:type="spellEnd"/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from </w:t>
            </w:r>
            <w:proofErr w:type="spellStart"/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NoA</w:t>
            </w:r>
            <w:proofErr w:type="spellEnd"/>
          </w:p>
        </w:tc>
      </w:tr>
      <w:tr w:rsidR="00D50A31" w:rsidRPr="00D50A31" w14:paraId="67838AAE" w14:textId="77777777" w:rsidTr="00D50A31">
        <w:trPr>
          <w:trHeight w:val="1229"/>
        </w:trPr>
        <w:tc>
          <w:tcPr>
            <w:tcW w:w="1765" w:type="dxa"/>
            <w:tcBorders>
              <w:bottom w:val="single" w:sz="4" w:space="0" w:color="auto"/>
            </w:tcBorders>
          </w:tcPr>
          <w:p w14:paraId="26B9D0D7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D50A3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Tranche 2 / pre-requisite: </w:t>
            </w: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success in Tranche 1 and Quotes from CRO for PK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418D83AC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Drug pair testing of ideal concentrations in ABC model to assess synergy (Drug 1 and Drug 2, Drug 1 and Drug 2, Drug 3 and Drug 4)</w:t>
            </w:r>
          </w:p>
        </w:tc>
        <w:tc>
          <w:tcPr>
            <w:tcW w:w="1177" w:type="dxa"/>
          </w:tcPr>
          <w:p w14:paraId="6D0146D5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$20,000</w:t>
            </w:r>
          </w:p>
          <w:p w14:paraId="6507420D" w14:textId="77777777" w:rsidR="00D50A31" w:rsidRPr="00D50A31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627DE37B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At least one drug combination with a combination index of &lt;1.0 via </w:t>
            </w:r>
            <w:proofErr w:type="spellStart"/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isobologram</w:t>
            </w:r>
            <w:proofErr w:type="spellEnd"/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analysis and lack of toxicity</w:t>
            </w:r>
          </w:p>
          <w:p w14:paraId="128CE211" w14:textId="77777777" w:rsidR="00D50A31" w:rsidRPr="00D50A31" w:rsidRDefault="00D50A31" w:rsidP="005445F2">
            <w:pPr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41C96DBC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" w:hAnsiTheme="minorHAnsi" w:cstheme="minorHAnsi"/>
                <w:b/>
                <w:color w:val="404040" w:themeColor="text1" w:themeTint="BF"/>
                <w:sz w:val="18"/>
                <w:szCs w:val="21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10 </w:t>
            </w:r>
            <w:proofErr w:type="spellStart"/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mo</w:t>
            </w:r>
            <w:proofErr w:type="spellEnd"/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from </w:t>
            </w:r>
            <w:proofErr w:type="spellStart"/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NoA</w:t>
            </w:r>
            <w:proofErr w:type="spellEnd"/>
          </w:p>
        </w:tc>
      </w:tr>
      <w:tr w:rsidR="00D50A31" w:rsidRPr="00D50A31" w14:paraId="732D740C" w14:textId="77777777" w:rsidTr="00D50A31">
        <w:trPr>
          <w:trHeight w:val="719"/>
        </w:trPr>
        <w:tc>
          <w:tcPr>
            <w:tcW w:w="1765" w:type="dxa"/>
            <w:tcBorders>
              <w:bottom w:val="single" w:sz="4" w:space="0" w:color="000000" w:themeColor="text1"/>
            </w:tcBorders>
          </w:tcPr>
          <w:p w14:paraId="3C6C16B1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D50A3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Tranche 3 / pre-requisite: </w:t>
            </w: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success in Tranche 2</w:t>
            </w:r>
          </w:p>
        </w:tc>
        <w:tc>
          <w:tcPr>
            <w:tcW w:w="2606" w:type="dxa"/>
            <w:tcBorders>
              <w:bottom w:val="single" w:sz="4" w:space="0" w:color="000000" w:themeColor="text1"/>
            </w:tcBorders>
          </w:tcPr>
          <w:p w14:paraId="19AF6A35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Regulatory Analysis &amp; Commercialization strategy for re-purposing pathway</w:t>
            </w:r>
          </w:p>
        </w:tc>
        <w:tc>
          <w:tcPr>
            <w:tcW w:w="1177" w:type="dxa"/>
            <w:tcBorders>
              <w:bottom w:val="single" w:sz="4" w:space="0" w:color="000000" w:themeColor="text1"/>
            </w:tcBorders>
          </w:tcPr>
          <w:p w14:paraId="798A27ED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  <w:p w14:paraId="442AA389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$5,000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32D0A31A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Identification of a viable regulatory &amp; commercial strategy leveraging IP to navigate clinical trials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090DD83E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12 </w:t>
            </w:r>
            <w:proofErr w:type="spellStart"/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mo</w:t>
            </w:r>
            <w:proofErr w:type="spellEnd"/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from </w:t>
            </w:r>
            <w:proofErr w:type="spellStart"/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NoA</w:t>
            </w:r>
            <w:proofErr w:type="spellEnd"/>
          </w:p>
        </w:tc>
      </w:tr>
      <w:tr w:rsidR="00D50A31" w:rsidRPr="00D50A31" w14:paraId="0695C51C" w14:textId="77777777" w:rsidTr="00D50A31">
        <w:trPr>
          <w:trHeight w:val="390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1C9F309" w14:textId="6B194139" w:rsidR="00D50A31" w:rsidRPr="00D50A31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D50A31">
              <w:rPr>
                <w:rFonts w:eastAsia="Arial" w:cstheme="minorHAnsi"/>
                <w:b/>
                <w:i/>
                <w:color w:val="404040" w:themeColor="text1" w:themeTint="BF"/>
                <w:sz w:val="18"/>
                <w:szCs w:val="21"/>
              </w:rPr>
              <w:t>Total (up to $50,000)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B7D71B8" w14:textId="77777777" w:rsidR="00D50A31" w:rsidRPr="00D50A31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" w:hAnsiTheme="minorHAnsi" w:cstheme="minorHAnsi"/>
                <w:b/>
                <w:color w:val="404040" w:themeColor="text1" w:themeTint="BF"/>
                <w:sz w:val="18"/>
                <w:szCs w:val="21"/>
              </w:rPr>
            </w:pPr>
            <w:r w:rsidRPr="00D50A3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$50,000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6806455" w14:textId="77777777" w:rsidR="00D50A31" w:rsidRPr="00D50A31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</w:p>
        </w:tc>
      </w:tr>
    </w:tbl>
    <w:p w14:paraId="3C8FC003" w14:textId="77777777" w:rsidR="005462AE" w:rsidRPr="00D50A31" w:rsidRDefault="005462AE" w:rsidP="005462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cstheme="minorHAnsi"/>
          <w:sz w:val="18"/>
          <w:szCs w:val="18"/>
        </w:rPr>
      </w:pPr>
    </w:p>
    <w:sectPr w:rsidR="005462AE" w:rsidRPr="00D50A31" w:rsidSect="00BC050E">
      <w:headerReference w:type="even" r:id="rId7"/>
      <w:headerReference w:type="default" r:id="rId8"/>
      <w:pgSz w:w="11900" w:h="16820"/>
      <w:pgMar w:top="1440" w:right="1440" w:bottom="1440" w:left="144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FFB53" w14:textId="77777777" w:rsidR="002634F5" w:rsidRDefault="002634F5" w:rsidP="000A6CB6">
      <w:pPr>
        <w:spacing w:after="0" w:line="240" w:lineRule="auto"/>
      </w:pPr>
      <w:r>
        <w:separator/>
      </w:r>
    </w:p>
  </w:endnote>
  <w:endnote w:type="continuationSeparator" w:id="0">
    <w:p w14:paraId="0A3E895B" w14:textId="77777777" w:rsidR="002634F5" w:rsidRDefault="002634F5" w:rsidP="000A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16318" w14:textId="77777777" w:rsidR="002634F5" w:rsidRDefault="002634F5" w:rsidP="000A6CB6">
      <w:pPr>
        <w:spacing w:after="0" w:line="240" w:lineRule="auto"/>
      </w:pPr>
      <w:r>
        <w:separator/>
      </w:r>
    </w:p>
  </w:footnote>
  <w:footnote w:type="continuationSeparator" w:id="0">
    <w:p w14:paraId="4428955C" w14:textId="77777777" w:rsidR="002634F5" w:rsidRDefault="002634F5" w:rsidP="000A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32686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569DEF" w14:textId="24115166" w:rsidR="00950F63" w:rsidRDefault="00950F63" w:rsidP="000B42F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A30296" w14:textId="77777777" w:rsidR="00950F63" w:rsidRDefault="00950F63" w:rsidP="00950F6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13985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566C5DF" w14:textId="107DEDF6" w:rsidR="00950F63" w:rsidRDefault="00950F63" w:rsidP="000B42F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BCDE4F" w14:textId="7A7796D2" w:rsidR="003B6861" w:rsidRDefault="00950F63" w:rsidP="00950F63">
    <w:pPr>
      <w:pStyle w:val="Header"/>
      <w:ind w:right="360"/>
    </w:pPr>
    <w:r>
      <w:t>CENTER FOR DRUG DISCOVERY – Washington University in St Loui</w:t>
    </w:r>
    <w:r w:rsidR="005462AE">
      <w:t>s</w:t>
    </w:r>
    <w:r w:rsidR="003B6861"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56080"/>
    <w:multiLevelType w:val="hybridMultilevel"/>
    <w:tmpl w:val="6586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agan, Maxene">
    <w15:presenceInfo w15:providerId="None" w15:userId="Ilagan, Maxe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7"/>
    <w:rsid w:val="00072B7D"/>
    <w:rsid w:val="00081C33"/>
    <w:rsid w:val="00096433"/>
    <w:rsid w:val="000A6CB6"/>
    <w:rsid w:val="000D141E"/>
    <w:rsid w:val="000E5DBF"/>
    <w:rsid w:val="001101FF"/>
    <w:rsid w:val="00115F10"/>
    <w:rsid w:val="0012728C"/>
    <w:rsid w:val="00184637"/>
    <w:rsid w:val="0019794D"/>
    <w:rsid w:val="001A11C8"/>
    <w:rsid w:val="001C2EA9"/>
    <w:rsid w:val="001D05D6"/>
    <w:rsid w:val="001D4905"/>
    <w:rsid w:val="001E4BD7"/>
    <w:rsid w:val="0023519F"/>
    <w:rsid w:val="002634F5"/>
    <w:rsid w:val="002858AC"/>
    <w:rsid w:val="00293270"/>
    <w:rsid w:val="002950F3"/>
    <w:rsid w:val="002954E6"/>
    <w:rsid w:val="003008C4"/>
    <w:rsid w:val="0033690B"/>
    <w:rsid w:val="00355791"/>
    <w:rsid w:val="00371B61"/>
    <w:rsid w:val="00376ECD"/>
    <w:rsid w:val="0038040A"/>
    <w:rsid w:val="003B6861"/>
    <w:rsid w:val="0042191F"/>
    <w:rsid w:val="00442C13"/>
    <w:rsid w:val="00466723"/>
    <w:rsid w:val="00473CCD"/>
    <w:rsid w:val="004D7847"/>
    <w:rsid w:val="004E1ED7"/>
    <w:rsid w:val="004E65D2"/>
    <w:rsid w:val="005004D4"/>
    <w:rsid w:val="0051176C"/>
    <w:rsid w:val="005462AE"/>
    <w:rsid w:val="0056362F"/>
    <w:rsid w:val="0057656F"/>
    <w:rsid w:val="005A24AA"/>
    <w:rsid w:val="005A2558"/>
    <w:rsid w:val="005D741D"/>
    <w:rsid w:val="005E1828"/>
    <w:rsid w:val="005E5F87"/>
    <w:rsid w:val="005F65AA"/>
    <w:rsid w:val="00606E6C"/>
    <w:rsid w:val="00672F0B"/>
    <w:rsid w:val="00676B28"/>
    <w:rsid w:val="00683BFE"/>
    <w:rsid w:val="006A7857"/>
    <w:rsid w:val="006B1C10"/>
    <w:rsid w:val="006F7703"/>
    <w:rsid w:val="00721E18"/>
    <w:rsid w:val="00756C64"/>
    <w:rsid w:val="007A018D"/>
    <w:rsid w:val="007B7E06"/>
    <w:rsid w:val="007D2369"/>
    <w:rsid w:val="00804E57"/>
    <w:rsid w:val="00814149"/>
    <w:rsid w:val="008161D1"/>
    <w:rsid w:val="00840758"/>
    <w:rsid w:val="0084733F"/>
    <w:rsid w:val="0085075F"/>
    <w:rsid w:val="008D0629"/>
    <w:rsid w:val="008D2149"/>
    <w:rsid w:val="008D7388"/>
    <w:rsid w:val="00950F63"/>
    <w:rsid w:val="00992999"/>
    <w:rsid w:val="00A172F6"/>
    <w:rsid w:val="00A27C5A"/>
    <w:rsid w:val="00AA5B44"/>
    <w:rsid w:val="00AB14A0"/>
    <w:rsid w:val="00AC48AB"/>
    <w:rsid w:val="00AC5D79"/>
    <w:rsid w:val="00B113E1"/>
    <w:rsid w:val="00B176C6"/>
    <w:rsid w:val="00B844EF"/>
    <w:rsid w:val="00B915FD"/>
    <w:rsid w:val="00BA4B11"/>
    <w:rsid w:val="00BA7C11"/>
    <w:rsid w:val="00BC050E"/>
    <w:rsid w:val="00C51F71"/>
    <w:rsid w:val="00C60D1B"/>
    <w:rsid w:val="00C749A3"/>
    <w:rsid w:val="00CB494E"/>
    <w:rsid w:val="00D30864"/>
    <w:rsid w:val="00D50A31"/>
    <w:rsid w:val="00D920CE"/>
    <w:rsid w:val="00DC291D"/>
    <w:rsid w:val="00DD4204"/>
    <w:rsid w:val="00DE74D1"/>
    <w:rsid w:val="00E00CA9"/>
    <w:rsid w:val="00E01AD3"/>
    <w:rsid w:val="00E2504B"/>
    <w:rsid w:val="00E50F7B"/>
    <w:rsid w:val="00E60153"/>
    <w:rsid w:val="00E620DA"/>
    <w:rsid w:val="00E65E14"/>
    <w:rsid w:val="00EA1FBD"/>
    <w:rsid w:val="00F431FC"/>
    <w:rsid w:val="00F614EE"/>
    <w:rsid w:val="00F65851"/>
    <w:rsid w:val="00F77715"/>
    <w:rsid w:val="00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B3930"/>
  <w15:docId w15:val="{ECFB7CC8-1FEB-1B4E-A371-EA2BF350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0F3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7D2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B6"/>
  </w:style>
  <w:style w:type="paragraph" w:styleId="Footer">
    <w:name w:val="footer"/>
    <w:basedOn w:val="Normal"/>
    <w:link w:val="FooterChar"/>
    <w:uiPriority w:val="99"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B6"/>
  </w:style>
  <w:style w:type="paragraph" w:styleId="BalloonText">
    <w:name w:val="Balloon Text"/>
    <w:basedOn w:val="Normal"/>
    <w:link w:val="BalloonTextChar"/>
    <w:uiPriority w:val="99"/>
    <w:semiHidden/>
    <w:unhideWhenUsed/>
    <w:rsid w:val="000A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50F63"/>
  </w:style>
  <w:style w:type="character" w:styleId="Hyperlink">
    <w:name w:val="Hyperlink"/>
    <w:basedOn w:val="DefaultParagraphFont"/>
    <w:uiPriority w:val="99"/>
    <w:unhideWhenUsed/>
    <w:rsid w:val="007D23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3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236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D2369"/>
    <w:rPr>
      <w:b/>
      <w:bCs/>
    </w:rPr>
  </w:style>
  <w:style w:type="paragraph" w:styleId="ListParagraph">
    <w:name w:val="List Paragraph"/>
    <w:basedOn w:val="Normal"/>
    <w:uiPriority w:val="34"/>
    <w:qFormat/>
    <w:rsid w:val="00992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5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56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Evaluation</vt:lpstr>
    </vt:vector>
  </TitlesOfParts>
  <Company>GlaxoSmithKline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Evaluation</dc:title>
  <dc:creator>Mark Bamford</dc:creator>
  <cp:lastModifiedBy>Ilagan, Maxene</cp:lastModifiedBy>
  <cp:revision>3</cp:revision>
  <cp:lastPrinted>2021-09-14T14:32:00Z</cp:lastPrinted>
  <dcterms:created xsi:type="dcterms:W3CDTF">2021-09-27T16:51:00Z</dcterms:created>
  <dcterms:modified xsi:type="dcterms:W3CDTF">2021-09-28T14:32:00Z</dcterms:modified>
</cp:coreProperties>
</file>